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6F" w:rsidRDefault="00382454" w:rsidP="003C66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0" t="0" r="0" b="0"/>
            <wp:docPr id="7" name="Рисунок 7" descr="C:\Program Files\Microsoft Office\MEDIA\CAGCAT10\j02333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23331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208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C3243C" w:rsidRDefault="00C64208" w:rsidP="003C66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pict>
          <v:shape id="_x0000_s1026" style="position:absolute;margin-left:612pt;margin-top:5.95pt;width:99pt;height:108pt;z-index:25165721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</w:p>
    <w:p w:rsidR="00C3243C" w:rsidRDefault="00C64208" w:rsidP="003C66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621pt;margin-top:10.15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3B18E8" w:rsidRDefault="00E154F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08020E">
                    <w:rPr>
                      <w:sz w:val="32"/>
                      <w:szCs w:val="32"/>
                    </w:rPr>
                    <w:t xml:space="preserve">  6</w:t>
                  </w:r>
                </w:p>
                <w:p w:rsidR="00B90A08" w:rsidRDefault="0008020E">
                  <w:r>
                    <w:rPr>
                      <w:sz w:val="32"/>
                      <w:szCs w:val="32"/>
                    </w:rPr>
                    <w:t xml:space="preserve">  мая</w:t>
                  </w:r>
                </w:p>
                <w:p w:rsidR="003B18E8" w:rsidRPr="003B18E8" w:rsidRDefault="003B18E8">
                  <w:r>
                    <w:rPr>
                      <w:sz w:val="32"/>
                      <w:szCs w:val="32"/>
                    </w:rPr>
                    <w:t>201</w:t>
                  </w:r>
                  <w:r w:rsidR="00483533">
                    <w:rPr>
                      <w:sz w:val="32"/>
                      <w:szCs w:val="32"/>
                    </w:rPr>
                    <w:t>4</w:t>
                  </w:r>
                  <w:r>
                    <w:rPr>
                      <w:sz w:val="32"/>
                      <w:szCs w:val="32"/>
                    </w:rPr>
                    <w:t>г.</w:t>
                  </w:r>
                </w:p>
              </w:txbxContent>
            </v:textbox>
          </v:shape>
        </w:pict>
      </w:r>
      <w:r>
        <w:rPr>
          <w:noProof/>
        </w:rPr>
        <w:pict>
          <v:shape id="Documents" o:spid="_x0000_s1028" style="position:absolute;margin-left:36pt;margin-top:1.15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</w:p>
    <w:p w:rsidR="00C3243C" w:rsidRDefault="00C64208" w:rsidP="003C66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pict>
          <v:shape id="Text Box 4" o:spid="_x0000_s1027" type="#_x0000_t202" style="position:absolute;margin-left:45pt;margin-top:5.35pt;width:63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483533" w:rsidRDefault="003B18E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№ </w:t>
                  </w:r>
                </w:p>
                <w:p w:rsidR="003B18E8" w:rsidRPr="00483533" w:rsidRDefault="0008020E">
                  <w:pPr>
                    <w:rPr>
                      <w:sz w:val="28"/>
                      <w:szCs w:val="44"/>
                    </w:rPr>
                  </w:pPr>
                  <w:r>
                    <w:rPr>
                      <w:sz w:val="32"/>
                      <w:szCs w:val="44"/>
                    </w:rPr>
                    <w:t>10</w:t>
                  </w:r>
                  <w:r>
                    <w:rPr>
                      <w:sz w:val="28"/>
                      <w:szCs w:val="44"/>
                    </w:rPr>
                    <w:t>(57</w:t>
                  </w:r>
                  <w:r w:rsidR="00483533">
                    <w:rPr>
                      <w:sz w:val="28"/>
                      <w:szCs w:val="44"/>
                    </w:rPr>
                    <w:t>)</w:t>
                  </w:r>
                </w:p>
              </w:txbxContent>
            </v:textbox>
          </v:shape>
        </w:pict>
      </w:r>
    </w:p>
    <w:p w:rsidR="00C3243C" w:rsidRDefault="00C3243C" w:rsidP="003C66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C3243C" w:rsidRDefault="00C3243C" w:rsidP="003C66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C3243C" w:rsidRPr="003B18E8" w:rsidRDefault="00C3243C" w:rsidP="003C66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</w:p>
    <w:p w:rsidR="00C3243C" w:rsidRDefault="00C3243C" w:rsidP="003C66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7E0212" w:rsidRDefault="00E154F3" w:rsidP="003C66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BD50E4" w:rsidRPr="002175D5">
        <w:rPr>
          <w:b/>
          <w:sz w:val="28"/>
          <w:szCs w:val="28"/>
        </w:rPr>
        <w:t>Общественно - информационная газета Вербовологовского поселения</w:t>
      </w:r>
    </w:p>
    <w:p w:rsidR="007E0212" w:rsidRDefault="007E0212" w:rsidP="003C66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</w:p>
    <w:p w:rsidR="007E0212" w:rsidRPr="007E0212" w:rsidRDefault="007E0212" w:rsidP="003C668E">
      <w:pPr>
        <w:tabs>
          <w:tab w:val="left" w:pos="7881"/>
        </w:tabs>
        <w:rPr>
          <w:sz w:val="28"/>
          <w:szCs w:val="28"/>
        </w:rPr>
      </w:pPr>
    </w:p>
    <w:p w:rsidR="0032261C" w:rsidRPr="0032261C" w:rsidRDefault="0032261C" w:rsidP="003C668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 w:rsidRPr="0032261C"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</w:t>
      </w:r>
      <w:r w:rsidR="002175D5" w:rsidRPr="0032261C">
        <w:rPr>
          <w:sz w:val="36"/>
          <w:szCs w:val="28"/>
        </w:rPr>
        <w:t xml:space="preserve">ГДЕ  МЫ  РОДИЛИСЬ.  </w:t>
      </w:r>
    </w:p>
    <w:p w:rsidR="0032261C" w:rsidRPr="0032261C" w:rsidRDefault="0032261C" w:rsidP="003C668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 w:rsidRPr="0032261C">
        <w:rPr>
          <w:sz w:val="36"/>
          <w:szCs w:val="28"/>
        </w:rPr>
        <w:t>НАШИ  ПРЕДКИ  ЛЮБОВНО,  СО  ЗНАНИЕМ  ДЕЛА</w:t>
      </w:r>
    </w:p>
    <w:p w:rsidR="00A93E00" w:rsidRDefault="0032261C" w:rsidP="00A93E0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 w:rsidRPr="0032261C">
        <w:rPr>
          <w:sz w:val="36"/>
          <w:szCs w:val="28"/>
        </w:rPr>
        <w:t>ВЫБИРАЛИ  МЕСТА  СВОЕГО  ПОСЕЛЕНИЯ.</w:t>
      </w:r>
    </w:p>
    <w:p w:rsidR="00A93E00" w:rsidRDefault="00A93E00" w:rsidP="00A93E00">
      <w:pPr>
        <w:tabs>
          <w:tab w:val="left" w:pos="4530"/>
          <w:tab w:val="left" w:pos="7881"/>
        </w:tabs>
        <w:jc w:val="center"/>
        <w:rPr>
          <w:sz w:val="36"/>
          <w:szCs w:val="28"/>
        </w:rPr>
      </w:pPr>
    </w:p>
    <w:p w:rsidR="00A93E00" w:rsidRDefault="0008020E" w:rsidP="00A93E00">
      <w:pPr>
        <w:tabs>
          <w:tab w:val="left" w:pos="4530"/>
          <w:tab w:val="left" w:pos="788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Хуторская жизнь №10(57</w:t>
      </w:r>
      <w:r w:rsidR="00E072FF">
        <w:rPr>
          <w:b/>
          <w:sz w:val="28"/>
          <w:szCs w:val="28"/>
          <w:u w:val="single"/>
        </w:rPr>
        <w:t xml:space="preserve">)  от  </w:t>
      </w:r>
      <w:r>
        <w:rPr>
          <w:b/>
          <w:sz w:val="28"/>
          <w:szCs w:val="28"/>
          <w:u w:val="single"/>
        </w:rPr>
        <w:t>6  мая</w:t>
      </w:r>
      <w:r w:rsidR="00FB2BAE">
        <w:rPr>
          <w:b/>
          <w:sz w:val="28"/>
          <w:szCs w:val="28"/>
          <w:u w:val="single"/>
        </w:rPr>
        <w:t xml:space="preserve">  2014г.                                                                                                    стр.2</w:t>
      </w:r>
    </w:p>
    <w:p w:rsidR="00FB2BAE" w:rsidRDefault="00FB2BAE" w:rsidP="00A93E00">
      <w:pPr>
        <w:tabs>
          <w:tab w:val="left" w:pos="4530"/>
          <w:tab w:val="left" w:pos="7881"/>
        </w:tabs>
        <w:jc w:val="center"/>
        <w:rPr>
          <w:b/>
          <w:sz w:val="28"/>
          <w:szCs w:val="28"/>
          <w:u w:val="single"/>
        </w:rPr>
      </w:pPr>
    </w:p>
    <w:p w:rsidR="00FB2BAE" w:rsidRDefault="00FB2BAE" w:rsidP="00A93E00">
      <w:pPr>
        <w:tabs>
          <w:tab w:val="left" w:pos="4530"/>
          <w:tab w:val="left" w:pos="7881"/>
        </w:tabs>
        <w:jc w:val="center"/>
        <w:rPr>
          <w:b/>
          <w:sz w:val="28"/>
          <w:szCs w:val="28"/>
          <w:u w:val="single"/>
        </w:rPr>
      </w:pPr>
    </w:p>
    <w:p w:rsidR="00FB2BAE" w:rsidRDefault="00FB2BAE" w:rsidP="00A93E00">
      <w:pPr>
        <w:tabs>
          <w:tab w:val="left" w:pos="4530"/>
          <w:tab w:val="left" w:pos="7881"/>
        </w:tabs>
        <w:jc w:val="center"/>
        <w:rPr>
          <w:b/>
          <w:sz w:val="28"/>
          <w:szCs w:val="28"/>
          <w:u w:val="single"/>
        </w:rPr>
      </w:pPr>
    </w:p>
    <w:p w:rsidR="00FB2BAE" w:rsidRDefault="00FB2BAE" w:rsidP="00A93E00">
      <w:pPr>
        <w:tabs>
          <w:tab w:val="left" w:pos="4530"/>
          <w:tab w:val="left" w:pos="7881"/>
        </w:tabs>
        <w:jc w:val="center"/>
        <w:rPr>
          <w:b/>
          <w:sz w:val="28"/>
          <w:szCs w:val="28"/>
          <w:u w:val="single"/>
        </w:rPr>
      </w:pPr>
    </w:p>
    <w:p w:rsidR="00E072FF" w:rsidRDefault="00E45ED5" w:rsidP="00FB2B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30"/>
          <w:tab w:val="left" w:pos="78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9  мая  День  ПОБЕДЫ</w:t>
      </w:r>
    </w:p>
    <w:p w:rsidR="00E45ED5" w:rsidRDefault="00E45ED5" w:rsidP="00FB2B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30"/>
          <w:tab w:val="left" w:pos="78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Самая трагическая  и  трогательная  дата</w:t>
      </w:r>
    </w:p>
    <w:p w:rsidR="000D7CAA" w:rsidRDefault="00E45ED5" w:rsidP="00FB2B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30"/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6  мая </w:t>
      </w:r>
      <w:r w:rsidR="00FB2BAE">
        <w:rPr>
          <w:sz w:val="28"/>
          <w:szCs w:val="28"/>
        </w:rPr>
        <w:t xml:space="preserve"> 2014г.                                                                                                                                  х. Вербовый Лог        стр3</w:t>
      </w:r>
    </w:p>
    <w:p w:rsidR="000D7CAA" w:rsidRPr="000D7CAA" w:rsidRDefault="000D7CAA" w:rsidP="000D7CAA">
      <w:pPr>
        <w:rPr>
          <w:sz w:val="28"/>
          <w:szCs w:val="28"/>
        </w:rPr>
      </w:pPr>
    </w:p>
    <w:p w:rsidR="000D7CAA" w:rsidRDefault="000D7CAA" w:rsidP="000D7CAA">
      <w:pPr>
        <w:rPr>
          <w:sz w:val="28"/>
          <w:szCs w:val="28"/>
        </w:rPr>
      </w:pPr>
    </w:p>
    <w:p w:rsidR="000D7CAA" w:rsidRDefault="000D7CAA" w:rsidP="000D7CAA">
      <w:pPr>
        <w:tabs>
          <w:tab w:val="left" w:pos="45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D7CAA" w:rsidRDefault="000D7C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7CAA" w:rsidRDefault="000D7CAA" w:rsidP="000D7CAA">
      <w:pPr>
        <w:suppressLineNumbers/>
        <w:suppressAutoHyphens/>
        <w:rPr>
          <w:rFonts w:cs="Tahoma"/>
          <w:sz w:val="16"/>
          <w:lang w:eastAsia="ar-SA"/>
        </w:rPr>
      </w:pPr>
    </w:p>
    <w:p w:rsidR="000D7CAA" w:rsidRDefault="000D7CAA" w:rsidP="000D7CAA">
      <w:pPr>
        <w:suppressLineNumbers/>
        <w:suppressAutoHyphens/>
        <w:rPr>
          <w:rFonts w:cs="Tahoma"/>
          <w:sz w:val="16"/>
          <w:lang w:eastAsia="ar-SA"/>
        </w:rPr>
        <w:sectPr w:rsidR="000D7CAA" w:rsidSect="002175D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D7CAA" w:rsidRPr="000F6079" w:rsidRDefault="000D7CAA" w:rsidP="000D7CAA">
      <w:pPr>
        <w:rPr>
          <w:b/>
          <w:u w:val="single"/>
        </w:rPr>
      </w:pPr>
      <w:r>
        <w:rPr>
          <w:b/>
          <w:u w:val="single"/>
        </w:rPr>
        <w:lastRenderedPageBreak/>
        <w:t>Хуторская жизнь №10(57)  от  6  мая 2014г.                                                                            стр.3</w:t>
      </w:r>
    </w:p>
    <w:p w:rsidR="000D7CAA" w:rsidRDefault="000D7CAA" w:rsidP="000D7CAA"/>
    <w:p w:rsidR="000D7CAA" w:rsidRDefault="000D7CAA" w:rsidP="000D7CAA">
      <w:r w:rsidRPr="00255FE0">
        <w:rPr>
          <w:noProof/>
        </w:rPr>
        <w:drawing>
          <wp:anchor distT="47625" distB="47625" distL="95250" distR="9525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86300" cy="3181350"/>
            <wp:effectExtent l="0" t="0" r="0" b="0"/>
            <wp:wrapSquare wrapText="bothSides"/>
            <wp:docPr id="25" name="Рисунок 25" descr="9 мая - День Победы. 9 мая в картинках, открытках,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 мая - День Победы. 9 мая в картинках, открытках, фото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7CAA" w:rsidRDefault="000D7CAA" w:rsidP="000D7CAA"/>
    <w:p w:rsidR="000D7CAA" w:rsidRPr="00255FE0" w:rsidRDefault="000D7CAA" w:rsidP="000D7CAA"/>
    <w:p w:rsidR="000D7CAA" w:rsidRPr="00255FE0" w:rsidRDefault="000D7CAA" w:rsidP="000D7CAA">
      <w:pPr>
        <w:rPr>
          <w:ins w:id="0" w:author="Unknown"/>
        </w:rPr>
      </w:pPr>
    </w:p>
    <w:p w:rsidR="000D7CAA" w:rsidRPr="00255FE0" w:rsidRDefault="000D7CAA" w:rsidP="000D7CAA">
      <w:pPr>
        <w:rPr>
          <w:ins w:id="1" w:author="Unknown"/>
        </w:rPr>
      </w:pPr>
      <w:ins w:id="2" w:author="Unknown">
        <w:r w:rsidRPr="00255FE0">
          <w:br/>
        </w:r>
      </w:ins>
    </w:p>
    <w:p w:rsidR="000D7CAA" w:rsidRDefault="000D7CAA" w:rsidP="000D7CAA"/>
    <w:p w:rsidR="000D7CAA" w:rsidRDefault="000D7CAA" w:rsidP="000D7CAA"/>
    <w:p w:rsidR="000D7CAA" w:rsidRDefault="000D7CAA" w:rsidP="000D7CAA"/>
    <w:p w:rsidR="000D7CAA" w:rsidRDefault="000D7CAA" w:rsidP="000D7CAA">
      <w:ins w:id="3" w:author="Unknown">
        <w:r w:rsidRPr="00255FE0">
          <w:br/>
        </w:r>
        <w:r w:rsidRPr="00255FE0">
          <w:br/>
        </w:r>
      </w:ins>
    </w:p>
    <w:p w:rsidR="000D7CAA" w:rsidRPr="000F6079" w:rsidRDefault="000D7CAA" w:rsidP="000D7CAA">
      <w:r w:rsidRPr="00B05C1F">
        <w:rPr>
          <w:b/>
          <w:bCs/>
          <w:sz w:val="28"/>
        </w:rPr>
        <w:t>9 мая День Победы - Самая трагичная и трогательная дата!</w:t>
      </w:r>
      <w:r w:rsidRPr="00B05C1F">
        <w:rPr>
          <w:sz w:val="28"/>
        </w:rPr>
        <w:br/>
      </w:r>
      <w:r w:rsidRPr="00336C29">
        <w:rPr>
          <w:sz w:val="28"/>
        </w:rPr>
        <w:t>Победа в Великой Отечественной войне — подвиг и слава нашего народа. Как бы ни менялись за последние годы факты нашей истории, 9 мая — День Победы — остается неизменным, всеми любимым, дорогим, трагичным и скорбным, но в тоже время и светлым праздником.</w:t>
      </w:r>
      <w:r w:rsidRPr="00336C29">
        <w:rPr>
          <w:sz w:val="28"/>
        </w:rPr>
        <w:br/>
        <w:t>9 мая 1945 года… Все дальше и дальше теперь от нас эта дата. Но мы помним, какой ценой досталась нашим дедам эта великая Победа. День Победы – как он был от Вас далек…</w:t>
      </w:r>
      <w:r w:rsidRPr="00336C29">
        <w:rPr>
          <w:sz w:val="28"/>
        </w:rPr>
        <w:br/>
        <w:t>Праздник Великой победы – 9 мая – один из главных праздников нашей страны, самый трагичный, самый прекрасный и трогательный. Наверное, в каждом городе около вечного огня в этот день собираются те, кто пришел возложить цветы, вспомнить наших защитников и героев, минутку помолчать и в который раз сказать им СПАСИБО… Спасибо за нашу мирную жизнь, за наших детей и внуков, за их счастье! Спасибо Вам, низкий поклон и вечная память…</w:t>
      </w:r>
      <w:r w:rsidRPr="00336C29">
        <w:rPr>
          <w:sz w:val="28"/>
        </w:rPr>
        <w:br/>
        <w:t xml:space="preserve">Вряд ли есть семья, которой не коснулась война. У кого-то воевал дед, у кого-то отец, сын, муж. Мы рассказываем из поколенья в поколенье об их светлом подвиге, чтим память. Передаем дедовские медали и о каждой из них рассказываем своим детям. Эта за мужество, вот эта – за отвагу… Это наша история, история семьи, история нашей страны. Мы приводим детей 9 мая к вечному огню и рассказываем про день Великой Победы, день победы нашего народа над фашизмом. </w:t>
      </w:r>
      <w:r w:rsidRPr="00336C29">
        <w:rPr>
          <w:sz w:val="28"/>
        </w:rPr>
        <w:br/>
      </w:r>
    </w:p>
    <w:p w:rsidR="000D7CAA" w:rsidRDefault="000D7CAA" w:rsidP="000D7CAA"/>
    <w:p w:rsidR="000D7CAA" w:rsidRDefault="000D7CAA" w:rsidP="000D7CAA"/>
    <w:p w:rsidR="000D7CAA" w:rsidRDefault="000D7CAA" w:rsidP="000D7CAA"/>
    <w:p w:rsidR="000D7CAA" w:rsidRDefault="000D7CAA" w:rsidP="000D7CAA">
      <w:r>
        <w:lastRenderedPageBreak/>
        <w:t xml:space="preserve">                                                          </w:t>
      </w:r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>
            <wp:extent cx="2181225" cy="2124075"/>
            <wp:effectExtent l="0" t="0" r="9525" b="9525"/>
            <wp:docPr id="13" name="Рисунок 13" descr="http://im0-tub-ru.yandex.net/i?id=61381800-47-72&amp;n=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61381800-47-72&amp;n=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AA" w:rsidRDefault="000D7CAA" w:rsidP="000D7CAA"/>
    <w:p w:rsidR="000D7CAA" w:rsidRPr="000D7CAA" w:rsidRDefault="000D7CAA" w:rsidP="000D7CAA">
      <w:pPr>
        <w:jc w:val="center"/>
        <w:rPr>
          <w:b/>
          <w:sz w:val="28"/>
          <w:u w:val="single"/>
        </w:rPr>
      </w:pPr>
      <w:ins w:id="4" w:author="Unknown">
        <w:r w:rsidRPr="000D7CAA">
          <w:rPr>
            <w:b/>
            <w:sz w:val="28"/>
            <w:u w:val="single"/>
          </w:rPr>
          <w:t>Вас хо</w:t>
        </w:r>
      </w:ins>
      <w:r w:rsidRPr="000D7CAA">
        <w:rPr>
          <w:b/>
          <w:sz w:val="28"/>
          <w:u w:val="single"/>
        </w:rPr>
        <w:t>тим</w:t>
      </w:r>
      <w:ins w:id="5" w:author="Unknown">
        <w:r w:rsidRPr="000D7CAA">
          <w:rPr>
            <w:b/>
            <w:sz w:val="28"/>
            <w:u w:val="single"/>
          </w:rPr>
          <w:t xml:space="preserve"> поздравить с Днем победы!</w:t>
        </w:r>
        <w:r w:rsidRPr="000D7CAA">
          <w:rPr>
            <w:b/>
            <w:sz w:val="28"/>
            <w:u w:val="single"/>
          </w:rPr>
          <w:br/>
          <w:t>Очень это праздник непростой,</w:t>
        </w:r>
        <w:r w:rsidRPr="000D7CAA">
          <w:rPr>
            <w:b/>
            <w:sz w:val="28"/>
            <w:u w:val="single"/>
          </w:rPr>
          <w:br/>
          <w:t>Ведь за мир наш погибали деды,</w:t>
        </w:r>
        <w:r w:rsidRPr="000D7CAA">
          <w:rPr>
            <w:b/>
            <w:sz w:val="28"/>
            <w:u w:val="single"/>
          </w:rPr>
          <w:br/>
          <w:t>Жертвуя всей жизнью молодой.</w:t>
        </w:r>
        <w:r w:rsidRPr="000D7CAA">
          <w:rPr>
            <w:b/>
            <w:sz w:val="28"/>
            <w:u w:val="single"/>
          </w:rPr>
          <w:br/>
          <w:t>Чтобы дальше люди жили в мире,</w:t>
        </w:r>
        <w:r w:rsidRPr="000D7CAA">
          <w:rPr>
            <w:b/>
            <w:sz w:val="28"/>
            <w:u w:val="single"/>
          </w:rPr>
          <w:br/>
          <w:t>Чтобы больше не было войны,</w:t>
        </w:r>
        <w:r w:rsidRPr="000D7CAA">
          <w:rPr>
            <w:b/>
            <w:sz w:val="28"/>
            <w:u w:val="single"/>
          </w:rPr>
          <w:br/>
          <w:t>Сколько люди жизней положили -</w:t>
        </w:r>
        <w:r w:rsidRPr="000D7CAA">
          <w:rPr>
            <w:b/>
            <w:sz w:val="28"/>
            <w:u w:val="single"/>
          </w:rPr>
          <w:br/>
          <w:t xml:space="preserve">Все об этом помнить мы должны. </w:t>
        </w:r>
      </w:ins>
    </w:p>
    <w:p w:rsidR="000D7CAA" w:rsidRPr="000D7CAA" w:rsidRDefault="000D7CAA" w:rsidP="000D7CAA">
      <w:pPr>
        <w:jc w:val="center"/>
        <w:rPr>
          <w:ins w:id="6" w:author="Unknown"/>
          <w:b/>
          <w:bCs/>
          <w:sz w:val="28"/>
          <w:u w:val="single"/>
        </w:rPr>
      </w:pPr>
      <w:ins w:id="7" w:author="Unknown">
        <w:r w:rsidRPr="000D7CAA">
          <w:rPr>
            <w:b/>
            <w:sz w:val="28"/>
            <w:u w:val="single"/>
          </w:rPr>
          <w:t>Господи,что было в этот день?</w:t>
        </w:r>
        <w:r w:rsidRPr="000D7CAA">
          <w:rPr>
            <w:b/>
            <w:sz w:val="28"/>
            <w:u w:val="single"/>
          </w:rPr>
          <w:br/>
          <w:t>Каждый знает, но поймут ли наши дети</w:t>
        </w:r>
        <w:r w:rsidRPr="000D7CAA">
          <w:rPr>
            <w:b/>
            <w:sz w:val="28"/>
            <w:u w:val="single"/>
          </w:rPr>
          <w:br/>
          <w:t>Ту весну, тот праздник, тот момент,</w:t>
        </w:r>
        <w:r w:rsidRPr="000D7CAA">
          <w:rPr>
            <w:b/>
            <w:sz w:val="28"/>
            <w:u w:val="single"/>
          </w:rPr>
          <w:br/>
          <w:t>Когда полностью разбиты вражеские клети?</w:t>
        </w:r>
        <w:r w:rsidRPr="000D7CAA">
          <w:rPr>
            <w:b/>
            <w:sz w:val="28"/>
            <w:u w:val="single"/>
          </w:rPr>
          <w:br/>
          <w:t>Память... Вот что соединяет так всех нас</w:t>
        </w:r>
        <w:r w:rsidRPr="000D7CAA">
          <w:rPr>
            <w:b/>
            <w:sz w:val="28"/>
            <w:u w:val="single"/>
          </w:rPr>
          <w:br/>
          <w:t>Память, что всплывая, оставляет раны в наших душах.</w:t>
        </w:r>
        <w:r w:rsidRPr="000D7CAA">
          <w:rPr>
            <w:b/>
            <w:sz w:val="28"/>
            <w:u w:val="single"/>
          </w:rPr>
          <w:br/>
          <w:t>Близкие, родные и друзья,</w:t>
        </w:r>
        <w:r w:rsidRPr="000D7CAA">
          <w:rPr>
            <w:b/>
            <w:sz w:val="28"/>
            <w:u w:val="single"/>
          </w:rPr>
          <w:br/>
          <w:t>Поздравляем вас с 9 мая, с Миром!</w:t>
        </w:r>
        <w:r w:rsidRPr="000D7CAA">
          <w:rPr>
            <w:b/>
            <w:sz w:val="28"/>
            <w:u w:val="single"/>
          </w:rPr>
          <w:br/>
        </w:r>
      </w:ins>
    </w:p>
    <w:p w:rsidR="000D7CAA" w:rsidRPr="00E4434E" w:rsidRDefault="000D7CAA" w:rsidP="000D7CAA">
      <w:pPr>
        <w:jc w:val="center"/>
        <w:rPr>
          <w:b/>
        </w:rPr>
      </w:pPr>
    </w:p>
    <w:p w:rsidR="000D7CAA" w:rsidRDefault="000D7CAA" w:rsidP="000D7CAA">
      <w:pPr>
        <w:jc w:val="center"/>
      </w:pPr>
    </w:p>
    <w:p w:rsidR="000D7CAA" w:rsidRDefault="000D7CAA" w:rsidP="000D7CAA"/>
    <w:p w:rsidR="000D7CAA" w:rsidRDefault="000D7CAA" w:rsidP="000D7CAA"/>
    <w:p w:rsidR="000D7CAA" w:rsidRDefault="000D7CAA" w:rsidP="000D7CAA"/>
    <w:p w:rsidR="000D7CAA" w:rsidRDefault="000D7CAA" w:rsidP="000D7CAA">
      <w:pPr>
        <w:suppressLineNumbers/>
        <w:suppressAutoHyphens/>
        <w:rPr>
          <w:rFonts w:cs="Tahoma"/>
          <w:sz w:val="16"/>
          <w:lang w:eastAsia="ar-SA"/>
        </w:rPr>
      </w:pPr>
    </w:p>
    <w:p w:rsidR="000D7CAA" w:rsidRDefault="000D7CAA" w:rsidP="000D7CAA">
      <w:pPr>
        <w:suppressLineNumbers/>
        <w:suppressAutoHyphens/>
        <w:rPr>
          <w:rFonts w:cs="Tahoma"/>
          <w:sz w:val="16"/>
          <w:lang w:eastAsia="ar-SA"/>
        </w:rPr>
      </w:pPr>
    </w:p>
    <w:p w:rsidR="000D7CAA" w:rsidRDefault="000D7CAA" w:rsidP="000D7CAA">
      <w:pPr>
        <w:suppressLineNumbers/>
        <w:suppressAutoHyphens/>
        <w:rPr>
          <w:rFonts w:cs="Tahoma"/>
          <w:sz w:val="16"/>
          <w:lang w:eastAsia="ar-SA"/>
        </w:rPr>
      </w:pPr>
    </w:p>
    <w:p w:rsidR="000D7CAA" w:rsidRDefault="000D7CAA" w:rsidP="000D7CAA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Периодическое печатное издание Администрации Вербовологовского  сельского поселения Дубовского района Ростовской области</w:t>
      </w:r>
    </w:p>
    <w:p w:rsidR="000D7CAA" w:rsidRDefault="000D7CAA" w:rsidP="000D7CAA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Вербовологовского  сельского поселения </w:t>
      </w:r>
    </w:p>
    <w:p w:rsidR="000D7CAA" w:rsidRDefault="000D7CAA" w:rsidP="000D7CAA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Адрес: 347421, ул. Административная , 1 , х.Вербовый Лог  Дубовского района  Ростовской области. </w:t>
      </w:r>
    </w:p>
    <w:p w:rsidR="000D7CAA" w:rsidRDefault="000D7CAA" w:rsidP="000D7CAA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тел./факс(86377)59-1-42,      </w:t>
      </w:r>
    </w:p>
    <w:p w:rsidR="000D7CAA" w:rsidRDefault="000D7CAA" w:rsidP="000D7CAA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Вербовологовского  сельского поселения      «_30_» ___апреля_2014__  г.                 </w:t>
      </w:r>
    </w:p>
    <w:p w:rsidR="000D7CAA" w:rsidRDefault="000D7CAA" w:rsidP="000D7CAA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 8 экз.</w:t>
      </w:r>
    </w:p>
    <w:p w:rsidR="000D7CAA" w:rsidRDefault="000D7CAA" w:rsidP="000D7CAA">
      <w:bookmarkStart w:id="8" w:name="_GoBack"/>
      <w:bookmarkEnd w:id="8"/>
    </w:p>
    <w:p w:rsidR="00FB2BAE" w:rsidRPr="000D7CAA" w:rsidRDefault="00FB2BAE" w:rsidP="000D7CAA">
      <w:pPr>
        <w:tabs>
          <w:tab w:val="left" w:pos="4515"/>
        </w:tabs>
        <w:rPr>
          <w:sz w:val="28"/>
          <w:szCs w:val="28"/>
        </w:rPr>
      </w:pPr>
    </w:p>
    <w:sectPr w:rsidR="00FB2BAE" w:rsidRPr="000D7CAA" w:rsidSect="000D7CAA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FB7" w:rsidRDefault="00F22FB7" w:rsidP="002175D5">
      <w:r>
        <w:separator/>
      </w:r>
    </w:p>
  </w:endnote>
  <w:endnote w:type="continuationSeparator" w:id="1">
    <w:p w:rsidR="00F22FB7" w:rsidRDefault="00F22FB7" w:rsidP="00217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FB7" w:rsidRDefault="00F22FB7" w:rsidP="002175D5">
      <w:r>
        <w:separator/>
      </w:r>
    </w:p>
  </w:footnote>
  <w:footnote w:type="continuationSeparator" w:id="1">
    <w:p w:rsidR="00F22FB7" w:rsidRDefault="00F22FB7" w:rsidP="002175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0136F"/>
    <w:rsid w:val="0000721D"/>
    <w:rsid w:val="0008020E"/>
    <w:rsid w:val="000D7CAA"/>
    <w:rsid w:val="00180105"/>
    <w:rsid w:val="002175D5"/>
    <w:rsid w:val="002C1F21"/>
    <w:rsid w:val="0032261C"/>
    <w:rsid w:val="00382454"/>
    <w:rsid w:val="003A7541"/>
    <w:rsid w:val="003B18E8"/>
    <w:rsid w:val="003C668E"/>
    <w:rsid w:val="00483533"/>
    <w:rsid w:val="00506010"/>
    <w:rsid w:val="0054469B"/>
    <w:rsid w:val="005774B8"/>
    <w:rsid w:val="00585813"/>
    <w:rsid w:val="00593F60"/>
    <w:rsid w:val="005C4CB5"/>
    <w:rsid w:val="005F4506"/>
    <w:rsid w:val="006459D9"/>
    <w:rsid w:val="006C6C58"/>
    <w:rsid w:val="006E16F9"/>
    <w:rsid w:val="0070136F"/>
    <w:rsid w:val="0077269A"/>
    <w:rsid w:val="007E0212"/>
    <w:rsid w:val="007E410B"/>
    <w:rsid w:val="007F5811"/>
    <w:rsid w:val="00823D71"/>
    <w:rsid w:val="0086726A"/>
    <w:rsid w:val="008B1DBF"/>
    <w:rsid w:val="00A65EBA"/>
    <w:rsid w:val="00A93E00"/>
    <w:rsid w:val="00B60584"/>
    <w:rsid w:val="00B90A08"/>
    <w:rsid w:val="00BD50E4"/>
    <w:rsid w:val="00C3243C"/>
    <w:rsid w:val="00C64208"/>
    <w:rsid w:val="00CD6866"/>
    <w:rsid w:val="00D57CD7"/>
    <w:rsid w:val="00D74A48"/>
    <w:rsid w:val="00DD5C7A"/>
    <w:rsid w:val="00E072FF"/>
    <w:rsid w:val="00E154F3"/>
    <w:rsid w:val="00E45ED5"/>
    <w:rsid w:val="00EA0AC7"/>
    <w:rsid w:val="00F22FB7"/>
    <w:rsid w:val="00F7371E"/>
    <w:rsid w:val="00F92F5C"/>
    <w:rsid w:val="00FB2BAE"/>
    <w:rsid w:val="00FF4840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24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824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175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175D5"/>
    <w:rPr>
      <w:sz w:val="24"/>
      <w:szCs w:val="24"/>
    </w:rPr>
  </w:style>
  <w:style w:type="paragraph" w:styleId="a7">
    <w:name w:val="footer"/>
    <w:basedOn w:val="a"/>
    <w:link w:val="a8"/>
    <w:rsid w:val="002175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75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24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824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175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175D5"/>
    <w:rPr>
      <w:sz w:val="24"/>
      <w:szCs w:val="24"/>
    </w:rPr>
  </w:style>
  <w:style w:type="paragraph" w:styleId="a7">
    <w:name w:val="footer"/>
    <w:basedOn w:val="a"/>
    <w:link w:val="a8"/>
    <w:rsid w:val="002175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75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source=wiz&amp;img_url=http://www.supertosty.ru/images/cards/9may_19.jpg&amp;uinfo=ww-1349-wh-674-fw-1124-fh-468-pd-1&amp;p=4&amp;text=%D0%B4%D0%B5%D0%BD%D1%8C%20%D0%BF%D0%BE%D0%B1%D0%B5%D0%B4%D1%8B%20%D0%BF%D0%BE%D0%B7%D0%B4%D1%80%D0%B0%D0%B2%D0%BB%D0%B5%D0%BD%D0%B8%D1%8F%20%D0%B2%20%D1%81%D1%82%D0%B8%D1%85%D0%B0%D1%85&amp;noreask=1&amp;pos=131&amp;rpt=simage&amp;lr=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99B00-6EA3-476F-A4E3-8A13DEB0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MoBIL GROUP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вербовый</cp:lastModifiedBy>
  <cp:revision>2</cp:revision>
  <cp:lastPrinted>2012-03-15T08:49:00Z</cp:lastPrinted>
  <dcterms:created xsi:type="dcterms:W3CDTF">2016-03-21T08:21:00Z</dcterms:created>
  <dcterms:modified xsi:type="dcterms:W3CDTF">2016-03-21T08:21:00Z</dcterms:modified>
</cp:coreProperties>
</file>